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991C16" w14:textId="0A1F7568" w:rsidR="00906F5C" w:rsidRPr="00605BC3" w:rsidRDefault="008E454E" w:rsidP="00906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F508" wp14:editId="4AD2F4F2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77777777" w:rsidR="008E454E" w:rsidRPr="00B911D6" w:rsidRDefault="008E454E" w:rsidP="008E454E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5.5pt;margin-top:-32.6pt;width:56.7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">
                <v:textbox inset="5.85pt,.7pt,5.85pt,.7pt">
                  <w:txbxContent>
                    <w:p w14:paraId="40EDA143" w14:textId="77777777" w:rsidR="008E454E" w:rsidRPr="00B911D6" w:rsidRDefault="008E454E" w:rsidP="008E454E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A07">
        <w:t>2</w:t>
      </w:r>
      <w:r w:rsidR="00AA1262">
        <w:rPr>
          <w:rFonts w:hint="eastAsia"/>
        </w:rPr>
        <w:t>02</w:t>
      </w:r>
      <w:r w:rsidR="00F911B8">
        <w:rPr>
          <w:rFonts w:hint="eastAsia"/>
        </w:rPr>
        <w:t>4</w:t>
      </w:r>
      <w:r w:rsidR="00DF259C" w:rsidRPr="00605BC3">
        <w:rPr>
          <w:rFonts w:hint="eastAsia"/>
        </w:rPr>
        <w:t>年度</w:t>
      </w:r>
      <w:r w:rsidR="00DF259C" w:rsidRPr="00605BC3">
        <w:rPr>
          <w:rFonts w:hint="eastAsia"/>
        </w:rPr>
        <w:t xml:space="preserve"> </w:t>
      </w:r>
      <w:r w:rsidR="00542B0E">
        <w:rPr>
          <w:rFonts w:hint="eastAsia"/>
        </w:rPr>
        <w:t>モバイル</w:t>
      </w:r>
      <w:r w:rsidR="00DF259C" w:rsidRPr="00605BC3">
        <w:rPr>
          <w:rFonts w:hint="eastAsia"/>
        </w:rPr>
        <w:t>SINE</w:t>
      </w:r>
      <w:r w:rsidR="00542B0E">
        <w:rPr>
          <w:rFonts w:hint="eastAsia"/>
        </w:rPr>
        <w:t>T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実証実験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参加</w:t>
      </w:r>
      <w:r w:rsidR="001A6191">
        <w:rPr>
          <w:rFonts w:hint="eastAsia"/>
        </w:rPr>
        <w:t>提案</w:t>
      </w:r>
      <w:r>
        <w:rPr>
          <w:rFonts w:hint="eastAsia"/>
        </w:rPr>
        <w:t>書</w:t>
      </w:r>
    </w:p>
    <w:p w14:paraId="10D753A2" w14:textId="77777777" w:rsidR="00906F5C" w:rsidRDefault="00906F5C" w:rsidP="00906F5C"/>
    <w:p w14:paraId="2FB026F3" w14:textId="6FE93301" w:rsidR="0032551A" w:rsidRDefault="00AA1262" w:rsidP="0032551A">
      <w:pPr>
        <w:ind w:leftChars="-270" w:left="63" w:hanging="630"/>
        <w:jc w:val="right"/>
      </w:pPr>
      <w:r>
        <w:rPr>
          <w:rFonts w:hint="eastAsia"/>
        </w:rPr>
        <w:t>令和</w:t>
      </w:r>
      <w:r w:rsidR="0032551A">
        <w:rPr>
          <w:rFonts w:hint="eastAsia"/>
        </w:rPr>
        <w:t xml:space="preserve">　　年　　月　　日</w:t>
      </w:r>
    </w:p>
    <w:p w14:paraId="13D2FB7E" w14:textId="77777777" w:rsidR="0032551A" w:rsidRPr="0032551A" w:rsidRDefault="0038059A" w:rsidP="0038059A">
      <w:pPr>
        <w:tabs>
          <w:tab w:val="left" w:pos="1325"/>
        </w:tabs>
      </w:pPr>
      <w:r>
        <w:tab/>
      </w:r>
    </w:p>
    <w:p w14:paraId="2006C1A1" w14:textId="77777777" w:rsidR="00906F5C" w:rsidRPr="00605BC3" w:rsidRDefault="00906F5C" w:rsidP="00906F5C">
      <w:r w:rsidRPr="00605BC3">
        <w:rPr>
          <w:rFonts w:hint="eastAsia"/>
        </w:rPr>
        <w:t>国立情報学研究所</w:t>
      </w:r>
    </w:p>
    <w:p w14:paraId="3E3F0173" w14:textId="77777777" w:rsidR="00906F5C" w:rsidRPr="00605BC3" w:rsidRDefault="00906F5C" w:rsidP="00906F5C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22768F4" w14:textId="77777777" w:rsidR="00906F5C" w:rsidRDefault="00906F5C" w:rsidP="00906F5C"/>
    <w:p w14:paraId="0CF219C2" w14:textId="77777777" w:rsidR="0032551A" w:rsidRDefault="0032551A" w:rsidP="0032551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>
        <w:rPr>
          <w:rFonts w:hint="eastAsia"/>
        </w:rPr>
        <w:t>提案</w:t>
      </w:r>
      <w:r w:rsidR="00CA6D19">
        <w:rPr>
          <w:rFonts w:hint="eastAsia"/>
        </w:rPr>
        <w:t>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77777777" w:rsidR="0032551A" w:rsidRPr="0032551A" w:rsidRDefault="0032551A" w:rsidP="0032551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2551A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2551A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77777777" w:rsidR="0032551A" w:rsidRDefault="0032551A" w:rsidP="0032551A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2551A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77777777" w:rsidR="0032551A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2551A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77777777" w:rsidR="0032551A" w:rsidRPr="00DF7D05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 w:rsidR="00DF7D05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2551A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2551A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Default="003255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</w:p>
        </w:tc>
      </w:tr>
    </w:tbl>
    <w:p w14:paraId="35F9D7F7" w14:textId="77777777" w:rsidR="0032551A" w:rsidRDefault="0032551A" w:rsidP="00906F5C"/>
    <w:p w14:paraId="4CDEF98B" w14:textId="77777777" w:rsidR="0032551A" w:rsidRPr="00605BC3" w:rsidRDefault="0032551A" w:rsidP="00906F5C"/>
    <w:p w14:paraId="21182908" w14:textId="5B309466" w:rsidR="00906F5C" w:rsidRPr="00605BC3" w:rsidRDefault="00906F5C" w:rsidP="00906F5C">
      <w:r w:rsidRPr="00605BC3">
        <w:rPr>
          <w:rFonts w:hint="eastAsia"/>
        </w:rPr>
        <w:t>「</w:t>
      </w:r>
      <w:r w:rsidR="00AA1262">
        <w:rPr>
          <w:rFonts w:hint="eastAsia"/>
        </w:rPr>
        <w:t>202</w:t>
      </w:r>
      <w:r w:rsidR="00F911B8">
        <w:rPr>
          <w:rFonts w:hint="eastAsia"/>
        </w:rPr>
        <w:t>4</w:t>
      </w:r>
      <w:r w:rsidR="00A93D13" w:rsidRPr="00605BC3">
        <w:rPr>
          <w:rFonts w:hint="eastAsia"/>
        </w:rPr>
        <w:t>年度</w:t>
      </w:r>
      <w:r w:rsidR="00A93D13" w:rsidRPr="00605BC3">
        <w:rPr>
          <w:rFonts w:hint="eastAsia"/>
        </w:rPr>
        <w:t xml:space="preserve"> </w:t>
      </w:r>
      <w:r w:rsidR="00542B0E">
        <w:rPr>
          <w:rFonts w:hint="eastAsia"/>
        </w:rPr>
        <w:t>モバイル</w:t>
      </w:r>
      <w:r w:rsidR="00A93D13" w:rsidRPr="00605BC3">
        <w:rPr>
          <w:rFonts w:hint="eastAsia"/>
        </w:rPr>
        <w:t xml:space="preserve">SINET </w:t>
      </w:r>
      <w:r w:rsidR="00A93D13" w:rsidRPr="00605BC3">
        <w:rPr>
          <w:rFonts w:hint="eastAsia"/>
        </w:rPr>
        <w:t>実証実験</w:t>
      </w:r>
      <w:r w:rsidR="00CA6D19">
        <w:rPr>
          <w:rFonts w:hint="eastAsia"/>
        </w:rPr>
        <w:t>」の参加に応募いたします。また、</w:t>
      </w:r>
      <w:r w:rsidR="00F24E0C">
        <w:rPr>
          <w:rFonts w:hint="eastAsia"/>
        </w:rPr>
        <w:t>下記の</w:t>
      </w:r>
      <w:r w:rsidR="00CA6D19">
        <w:rPr>
          <w:rFonts w:hint="eastAsia"/>
        </w:rPr>
        <w:t>とおり実証実験テーマを</w:t>
      </w:r>
      <w:r w:rsidR="001A6191">
        <w:rPr>
          <w:rFonts w:hint="eastAsia"/>
        </w:rPr>
        <w:t>提案</w:t>
      </w:r>
      <w:r w:rsidRPr="00605BC3">
        <w:rPr>
          <w:rFonts w:hint="eastAsia"/>
        </w:rPr>
        <w:t>します。</w:t>
      </w:r>
      <w:r w:rsidR="00CA6D19">
        <w:rPr>
          <w:rFonts w:hint="eastAsia"/>
        </w:rPr>
        <w:t>なお</w:t>
      </w:r>
      <w:r w:rsidRPr="00605BC3">
        <w:rPr>
          <w:rFonts w:hint="eastAsia"/>
        </w:rPr>
        <w:t>、</w:t>
      </w:r>
      <w:r w:rsidR="00524858">
        <w:rPr>
          <w:rFonts w:hint="eastAsia"/>
        </w:rPr>
        <w:t>募集要項を遵守し、</w:t>
      </w:r>
      <w:r w:rsidR="00CA6D19">
        <w:rPr>
          <w:rFonts w:hint="eastAsia"/>
        </w:rPr>
        <w:t>実証実験</w:t>
      </w:r>
      <w:r w:rsidR="00AA1262">
        <w:rPr>
          <w:rFonts w:hint="eastAsia"/>
        </w:rPr>
        <w:t>期間中および</w:t>
      </w:r>
      <w:r w:rsidRPr="00605BC3">
        <w:rPr>
          <w:rFonts w:hint="eastAsia"/>
        </w:rPr>
        <w:t>終了後</w:t>
      </w:r>
      <w:r w:rsidR="00AA1262">
        <w:rPr>
          <w:rFonts w:hint="eastAsia"/>
        </w:rPr>
        <w:t>に</w:t>
      </w:r>
      <w:r w:rsidRPr="00605BC3">
        <w:rPr>
          <w:rFonts w:hint="eastAsia"/>
        </w:rPr>
        <w:t>、所定の成果報告書を提出します。</w:t>
      </w:r>
    </w:p>
    <w:p w14:paraId="36EAE216" w14:textId="77777777" w:rsidR="00906F5C" w:rsidRPr="00605BC3" w:rsidRDefault="00906F5C" w:rsidP="00906F5C"/>
    <w:p w14:paraId="6BF03916" w14:textId="77777777" w:rsidR="005D5145" w:rsidRDefault="005D5145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</w:pPr>
      <w:r>
        <w:rPr>
          <w:rFonts w:hint="eastAsia"/>
        </w:rPr>
        <w:t>テーマおよび課題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77777777" w:rsidR="005D5145" w:rsidRDefault="005D5145">
            <w:r>
              <w:rPr>
                <w:rFonts w:hint="eastAsia"/>
              </w:rPr>
              <w:t>テーマ名</w:t>
            </w:r>
          </w:p>
        </w:tc>
      </w:tr>
      <w:tr w:rsidR="005D514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77777777" w:rsidR="005D5145" w:rsidRDefault="005D514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5D514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77777777" w:rsidR="005D5145" w:rsidRDefault="005D5145" w:rsidP="005D5145">
            <w:r>
              <w:rPr>
                <w:rFonts w:hint="eastAsia"/>
              </w:rPr>
              <w:t>課題（</w:t>
            </w:r>
            <w:r>
              <w:t>50</w:t>
            </w:r>
            <w:r>
              <w:rPr>
                <w:rFonts w:hint="eastAsia"/>
              </w:rPr>
              <w:t>字程度）</w:t>
            </w:r>
          </w:p>
        </w:tc>
      </w:tr>
      <w:tr w:rsidR="005D514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11E" w14:textId="77777777" w:rsidR="005D5145" w:rsidRDefault="005D5145" w:rsidP="005D514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上記テーマをもとに、設定した研究課題を記入して下さい。（５０字程度）</w:t>
            </w:r>
          </w:p>
          <w:p w14:paraId="1CF6C5C9" w14:textId="77777777" w:rsidR="005D5145" w:rsidRPr="00FB7F51" w:rsidRDefault="005D5145" w:rsidP="005D5145"/>
          <w:p w14:paraId="420E781A" w14:textId="77777777" w:rsidR="005D5145" w:rsidRPr="00FB7F51" w:rsidRDefault="005D5145" w:rsidP="005D5145"/>
          <w:p w14:paraId="40224D3F" w14:textId="77777777" w:rsidR="005D5145" w:rsidRPr="00FB7F51" w:rsidRDefault="005D5145" w:rsidP="005D5145"/>
          <w:p w14:paraId="7EFA2E84" w14:textId="2F51191A" w:rsidR="005D5145" w:rsidRDefault="005D5145" w:rsidP="005D5145"/>
          <w:p w14:paraId="44BAC7AE" w14:textId="7A57C5B8" w:rsidR="00E15DAC" w:rsidRPr="00FB7F51" w:rsidRDefault="00E15DAC" w:rsidP="005D5145">
            <w:pPr>
              <w:rPr>
                <w:rFonts w:hint="eastAsia"/>
              </w:rPr>
            </w:pPr>
          </w:p>
          <w:p w14:paraId="5ED78CD7" w14:textId="2CDE744F" w:rsidR="007F2C68" w:rsidRDefault="007F2C68" w:rsidP="005D5145"/>
          <w:p w14:paraId="6D20C10E" w14:textId="77777777" w:rsidR="00E15DAC" w:rsidRPr="00FB7F51" w:rsidRDefault="00E15DAC" w:rsidP="005D5145">
            <w:pPr>
              <w:rPr>
                <w:rFonts w:hint="eastAsia"/>
              </w:rPr>
            </w:pPr>
          </w:p>
          <w:p w14:paraId="5A9DC403" w14:textId="77777777" w:rsidR="007F2C68" w:rsidRPr="00FB7F51" w:rsidRDefault="007F2C68" w:rsidP="005D5145"/>
          <w:p w14:paraId="479D311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</w:tc>
      </w:tr>
    </w:tbl>
    <w:p w14:paraId="58825746" w14:textId="7068BD30" w:rsidR="005C5301" w:rsidRDefault="005C5301">
      <w:pPr>
        <w:widowControl/>
        <w:jc w:val="left"/>
      </w:pPr>
    </w:p>
    <w:p w14:paraId="7A60E2EA" w14:textId="2F03201C" w:rsidR="00541C65" w:rsidRDefault="00541C65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</w:pPr>
      <w:r>
        <w:rPr>
          <w:rFonts w:hint="eastAsia"/>
        </w:rPr>
        <w:lastRenderedPageBreak/>
        <w:t xml:space="preserve">参加者　</w:t>
      </w:r>
      <w:r w:rsidRPr="00541C65">
        <w:rPr>
          <w:rFonts w:hint="eastAsia"/>
          <w:i/>
          <w:color w:val="A6A6A6"/>
          <w:sz w:val="20"/>
          <w:szCs w:val="20"/>
          <w:u w:val="single"/>
        </w:rPr>
        <w:t>行数は適宜</w:t>
      </w:r>
      <w:r w:rsidRPr="00541C65">
        <w:rPr>
          <w:rFonts w:hint="eastAsia"/>
          <w:i/>
          <w:color w:val="A6A6A6"/>
          <w:sz w:val="20"/>
          <w:u w:val="single"/>
        </w:rPr>
        <w:t>増やして</w:t>
      </w:r>
      <w:r w:rsidR="00542B0E">
        <w:rPr>
          <w:rFonts w:hint="eastAsia"/>
          <w:i/>
          <w:color w:val="A6A6A6"/>
          <w:sz w:val="20"/>
          <w:u w:val="single"/>
        </w:rPr>
        <w:t>差し支えございません</w:t>
      </w:r>
      <w:r w:rsidRPr="00541C65">
        <w:rPr>
          <w:rFonts w:hint="eastAsia"/>
          <w:i/>
          <w:color w:val="A6A6A6"/>
          <w:sz w:val="20"/>
          <w:u w:val="single"/>
        </w:rPr>
        <w:t>。</w:t>
      </w:r>
    </w:p>
    <w:p w14:paraId="71EE3120" w14:textId="0D9C89D9" w:rsidR="00541C65" w:rsidRDefault="00541C65" w:rsidP="00FB7F51">
      <w:pPr>
        <w:ind w:leftChars="607" w:left="1276" w:rightChars="-135" w:right="-283" w:hanging="1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本研究所からの連絡は、原則として</w:t>
      </w:r>
      <w:r w:rsidR="005C5301">
        <w:rPr>
          <w:rFonts w:hint="eastAsia"/>
          <w:i/>
          <w:color w:val="A6A6A6"/>
          <w:sz w:val="20"/>
          <w:szCs w:val="20"/>
          <w:u w:val="single"/>
        </w:rPr>
        <w:t>提案代表者および</w:t>
      </w:r>
      <w:r w:rsidR="00A36DEE">
        <w:rPr>
          <w:rFonts w:hint="eastAsia"/>
          <w:i/>
          <w:color w:val="A6A6A6"/>
          <w:sz w:val="20"/>
          <w:szCs w:val="20"/>
          <w:u w:val="single"/>
        </w:rPr>
        <w:t>連絡担当者の</w:t>
      </w:r>
      <w:r>
        <w:rPr>
          <w:rFonts w:hint="eastAsia"/>
          <w:i/>
          <w:color w:val="A6A6A6"/>
          <w:sz w:val="20"/>
          <w:szCs w:val="20"/>
          <w:u w:val="single"/>
        </w:rPr>
        <w:t>連絡先</w:t>
      </w:r>
      <w:r>
        <w:rPr>
          <w:i/>
          <w:color w:val="A6A6A6"/>
          <w:sz w:val="20"/>
          <w:szCs w:val="20"/>
          <w:u w:val="single"/>
        </w:rPr>
        <w:t>e-mail</w:t>
      </w:r>
      <w:r>
        <w:rPr>
          <w:rFonts w:hint="eastAsia"/>
          <w:i/>
          <w:color w:val="A6A6A6"/>
          <w:sz w:val="20"/>
          <w:szCs w:val="20"/>
          <w:u w:val="single"/>
        </w:rPr>
        <w:t>宛にお送りいたしますので忘れずに記入して下さい。</w:t>
      </w:r>
    </w:p>
    <w:p w14:paraId="49610301" w14:textId="68B43D41" w:rsidR="00542B0E" w:rsidRDefault="00542B0E" w:rsidP="00FB7F51">
      <w:pPr>
        <w:ind w:leftChars="607" w:left="1276" w:rightChars="-135" w:right="-283" w:hanging="1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なお、参加者の増員・交代等があった場合は再提出を依頼することがあります。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77777777" w:rsidR="00541C65" w:rsidRDefault="00541C6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77777777" w:rsidR="00541C65" w:rsidRDefault="00541C65">
            <w:pPr>
              <w:jc w:val="center"/>
            </w:pPr>
            <w:r>
              <w:rPr>
                <w:rFonts w:hint="eastAsia"/>
              </w:rPr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77777777" w:rsidR="00541C65" w:rsidRDefault="00541C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A36DEE" w14:paraId="5DEBAFEF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995" w14:textId="5142615E" w:rsidR="00A36DEE" w:rsidRDefault="00A36DEE" w:rsidP="00A36DEE">
            <w:r>
              <w:rPr>
                <w:rFonts w:hint="eastAsia"/>
              </w:rPr>
              <w:t>提案代表者</w:t>
            </w:r>
          </w:p>
        </w:tc>
      </w:tr>
      <w:tr w:rsidR="00541C65" w14:paraId="01B6648F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7DF5121C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61CE2361" w14:textId="3F3683BA" w:rsidR="00541C65" w:rsidRDefault="00541C65">
            <w:pPr>
              <w:rPr>
                <w:rFonts w:ascii="ＭＳ 明朝" w:hAnsi="ＭＳ 明朝"/>
                <w:i/>
                <w:color w:val="A6A6A6"/>
                <w:u w:val="single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296846BF" w:rsidR="00541C65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541C65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77777777" w:rsidR="00541C65" w:rsidRDefault="00541C65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5B7DBC87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07428B9F" w14:textId="77777777" w:rsidTr="0097544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050" w14:textId="47D84B0D" w:rsidR="00A36DEE" w:rsidRDefault="00A36DEE">
            <w:r>
              <w:rPr>
                <w:rFonts w:hint="eastAsia"/>
              </w:rPr>
              <w:t>連絡担当者　（提案代表者と同一の場合は「同上」と記載ください）</w:t>
            </w:r>
          </w:p>
        </w:tc>
      </w:tr>
      <w:tr w:rsidR="00A36DEE" w14:paraId="0DD7A5ED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E6D" w14:textId="5E8F2B91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0C11103C" w14:textId="394A037E" w:rsidR="00A36DEE" w:rsidRPr="00FB7F51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6F0" w14:textId="206ECE80" w:rsidR="00A36DEE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A36DEE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121" w14:textId="77777777" w:rsidR="00A36DEE" w:rsidRDefault="00A36DEE" w:rsidP="00A36DEE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2AE77DF3" w14:textId="71136D5E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10F7EAB0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061" w14:textId="197A705D" w:rsidR="00A36DEE" w:rsidRDefault="00A36DEE" w:rsidP="00A36DEE">
            <w:r>
              <w:rPr>
                <w:rFonts w:hint="eastAsia"/>
              </w:rPr>
              <w:t>実験参加者</w:t>
            </w:r>
          </w:p>
        </w:tc>
      </w:tr>
      <w:tr w:rsidR="00A36DEE" w14:paraId="7643F414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70" w14:textId="77777777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□□□□　□□</w:t>
            </w:r>
          </w:p>
          <w:p w14:paraId="21A5BCF7" w14:textId="77777777" w:rsidR="00A36DEE" w:rsidRDefault="00A36DEE" w:rsidP="00A36DEE">
            <w:pPr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  <w:color w:val="A6A6A6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大学・</w:t>
            </w: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95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37F96928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3BE6720E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739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▲▲　▲▲</w:t>
            </w:r>
          </w:p>
          <w:p w14:paraId="5E0B552B" w14:textId="77777777" w:rsidR="00A36DEE" w:rsidRDefault="00A36DEE" w:rsidP="00A36DEE">
            <w:r>
              <w:rPr>
                <w:rFonts w:hint="eastAsia"/>
                <w:color w:val="A6A6A6"/>
              </w:rPr>
              <w:t>（▲▲　▲▲）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3ECD2B65" w:rsidR="00A36DEE" w:rsidRDefault="00A36DEE" w:rsidP="00A36DEE">
            <w:r>
              <w:rPr>
                <w:rFonts w:hint="eastAsia"/>
                <w:color w:val="A6A6A6"/>
              </w:rPr>
              <w:t>▲▲</w:t>
            </w:r>
            <w:r w:rsidR="003700B1">
              <w:rPr>
                <w:rFonts w:hint="eastAsia"/>
                <w:color w:val="A6A6A6"/>
              </w:rPr>
              <w:t>研究所</w:t>
            </w:r>
            <w:r>
              <w:rPr>
                <w:rFonts w:hint="eastAsia"/>
                <w:color w:val="A6A6A6"/>
              </w:rPr>
              <w:t>・▲▲部・研究員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448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1301820A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</w:tbl>
    <w:p w14:paraId="12B25450" w14:textId="77777777" w:rsidR="00541C65" w:rsidRDefault="00541C65" w:rsidP="00906F5C"/>
    <w:p w14:paraId="5E5930A4" w14:textId="782DB788" w:rsidR="008E454E" w:rsidRDefault="00AA1262" w:rsidP="008E454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実験</w:t>
      </w:r>
      <w:r w:rsidR="00E276AC">
        <w:rPr>
          <w:rFonts w:hint="eastAsia"/>
        </w:rPr>
        <w:t>提案</w:t>
      </w:r>
      <w:r w:rsidR="00D5770F">
        <w:rPr>
          <w:rFonts w:hint="eastAsia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D5770F" w14:paraId="44512CE9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2D1F6B7F" w:rsidR="00D5770F" w:rsidRDefault="00BA016F" w:rsidP="00496875">
            <w:r>
              <w:rPr>
                <w:rFonts w:hint="eastAsia"/>
              </w:rPr>
              <w:t>実証実験内容</w:t>
            </w:r>
            <w:r w:rsidR="006B4C81">
              <w:rPr>
                <w:rFonts w:hint="eastAsia"/>
              </w:rPr>
              <w:t>・概要図</w:t>
            </w:r>
          </w:p>
        </w:tc>
      </w:tr>
      <w:tr w:rsidR="00D5770F" w14:paraId="5AFDB257" w14:textId="77777777" w:rsidTr="00FB7F51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1A3" w14:textId="247FB722" w:rsidR="00D5770F" w:rsidRPr="006024C3" w:rsidRDefault="00FB7F51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「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1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．テーマおよび課題」で記載した提案について具体的な実験内容を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ご記載下さい。実験概要図等がある場合図示もしくは添付下さい。</w:t>
            </w:r>
          </w:p>
          <w:p w14:paraId="2C923C7D" w14:textId="77777777" w:rsidR="00D5770F" w:rsidRPr="00FB7F51" w:rsidRDefault="00D5770F" w:rsidP="00496875">
            <w:pPr>
              <w:rPr>
                <w:szCs w:val="21"/>
              </w:rPr>
            </w:pPr>
          </w:p>
          <w:p w14:paraId="01274BD3" w14:textId="2D9A9387" w:rsidR="00D5770F" w:rsidRDefault="00D5770F" w:rsidP="00496875">
            <w:pPr>
              <w:rPr>
                <w:szCs w:val="21"/>
              </w:rPr>
            </w:pPr>
          </w:p>
          <w:p w14:paraId="1E1A6076" w14:textId="13EEBB13" w:rsidR="001C73F5" w:rsidRDefault="001C73F5" w:rsidP="00496875">
            <w:pPr>
              <w:rPr>
                <w:szCs w:val="21"/>
              </w:rPr>
            </w:pPr>
          </w:p>
          <w:p w14:paraId="488B8FD5" w14:textId="37FB3E16" w:rsidR="007D2F34" w:rsidRDefault="007D2F34" w:rsidP="00496875">
            <w:pPr>
              <w:rPr>
                <w:szCs w:val="21"/>
              </w:rPr>
            </w:pPr>
          </w:p>
          <w:p w14:paraId="3C89A0AB" w14:textId="2BAEF2F4" w:rsidR="007D2F34" w:rsidRDefault="007D2F34" w:rsidP="00496875">
            <w:pPr>
              <w:rPr>
                <w:szCs w:val="21"/>
              </w:rPr>
            </w:pPr>
          </w:p>
          <w:p w14:paraId="71AB32D6" w14:textId="7636412E" w:rsidR="007D2F34" w:rsidRDefault="007D2F34" w:rsidP="00496875">
            <w:pPr>
              <w:rPr>
                <w:szCs w:val="21"/>
              </w:rPr>
            </w:pPr>
          </w:p>
          <w:p w14:paraId="1A6F892F" w14:textId="1CEC62C1" w:rsidR="007D2F34" w:rsidRDefault="007D2F34" w:rsidP="00496875">
            <w:pPr>
              <w:rPr>
                <w:szCs w:val="21"/>
              </w:rPr>
            </w:pPr>
          </w:p>
          <w:p w14:paraId="33955131" w14:textId="77777777" w:rsidR="007D2F34" w:rsidRPr="006024C3" w:rsidRDefault="007D2F34" w:rsidP="00496875">
            <w:pPr>
              <w:rPr>
                <w:rFonts w:hint="eastAsia"/>
                <w:szCs w:val="21"/>
              </w:rPr>
            </w:pPr>
          </w:p>
          <w:p w14:paraId="1CC209C6" w14:textId="77777777" w:rsidR="00D5770F" w:rsidRPr="00FB7F51" w:rsidRDefault="00D5770F" w:rsidP="00496875">
            <w:pPr>
              <w:rPr>
                <w:szCs w:val="21"/>
              </w:rPr>
            </w:pPr>
          </w:p>
        </w:tc>
      </w:tr>
      <w:tr w:rsidR="006B4C81" w14:paraId="5E534289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205" w14:textId="69AA27DC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</w:rPr>
              <w:t>モバイル網利用目的</w:t>
            </w:r>
          </w:p>
        </w:tc>
      </w:tr>
      <w:tr w:rsidR="006B4C81" w14:paraId="1DFD0CD7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8DD" w14:textId="198DD08D" w:rsidR="006B4C81" w:rsidRDefault="006024C3">
            <w:pPr>
              <w:rPr>
                <w:sz w:val="20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本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実験における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モバイル網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の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活用方法・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必要性について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ご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記載下さい</w:t>
            </w:r>
            <w:r w:rsidR="006B4C81" w:rsidRPr="00541C65">
              <w:rPr>
                <w:rFonts w:hint="eastAsia"/>
                <w:i/>
                <w:color w:val="A6A6A6"/>
                <w:sz w:val="20"/>
                <w:u w:val="single"/>
              </w:rPr>
              <w:t>。</w:t>
            </w:r>
            <w:r w:rsidR="006B4C81">
              <w:rPr>
                <w:rFonts w:hint="eastAsia"/>
                <w:sz w:val="20"/>
              </w:rPr>
              <w:t xml:space="preserve">　</w:t>
            </w:r>
          </w:p>
          <w:p w14:paraId="6B23608D" w14:textId="7478CD7C" w:rsidR="006B4C81" w:rsidRDefault="006B4C81">
            <w:pPr>
              <w:rPr>
                <w:szCs w:val="21"/>
              </w:rPr>
            </w:pPr>
          </w:p>
          <w:p w14:paraId="2658A6F7" w14:textId="77777777" w:rsidR="00FB7F51" w:rsidRDefault="00FB7F51">
            <w:pPr>
              <w:rPr>
                <w:szCs w:val="21"/>
              </w:rPr>
            </w:pPr>
          </w:p>
          <w:p w14:paraId="0BC9BF02" w14:textId="48EF62C7" w:rsidR="007D2F34" w:rsidRDefault="007D2F34">
            <w:pPr>
              <w:rPr>
                <w:rFonts w:hint="eastAsia"/>
                <w:szCs w:val="21"/>
              </w:rPr>
            </w:pPr>
          </w:p>
          <w:p w14:paraId="6E64B30F" w14:textId="77777777" w:rsidR="007D2F34" w:rsidRDefault="007D2F34">
            <w:pPr>
              <w:rPr>
                <w:szCs w:val="21"/>
              </w:rPr>
            </w:pPr>
          </w:p>
          <w:p w14:paraId="360CA404" w14:textId="584872B0" w:rsidR="007D2F34" w:rsidRPr="00BA016F" w:rsidDel="00C572C2" w:rsidRDefault="007D2F34">
            <w:pPr>
              <w:rPr>
                <w:rFonts w:hint="eastAsia"/>
                <w:szCs w:val="21"/>
              </w:rPr>
            </w:pPr>
          </w:p>
        </w:tc>
      </w:tr>
      <w:tr w:rsidR="006B4C81" w14:paraId="4F20C48C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4EA" w14:textId="0FD07625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ネットワーク構成図</w:t>
            </w:r>
            <w:r w:rsidR="006B4C81">
              <w:rPr>
                <w:rFonts w:hint="eastAsia"/>
              </w:rPr>
              <w:t>・データ送信先</w:t>
            </w:r>
          </w:p>
        </w:tc>
      </w:tr>
      <w:tr w:rsidR="006B4C81" w14:paraId="7F28D59A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19" w14:textId="5B3C6F2D" w:rsidR="006B4C81" w:rsidRDefault="00BA016F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カードからの通信について、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データ送信先（例：所属機関内設置のサーバ等）までの接続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構成をご記載ください。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構成図等がある場合図示もしくは添付下さい。</w:t>
            </w:r>
          </w:p>
          <w:p w14:paraId="5ECFC8E2" w14:textId="4A2AE73A" w:rsidR="006B4C81" w:rsidRDefault="006B4C81" w:rsidP="00496875">
            <w:pPr>
              <w:rPr>
                <w:szCs w:val="21"/>
              </w:rPr>
            </w:pPr>
          </w:p>
          <w:p w14:paraId="6AF57D7A" w14:textId="65E3474E" w:rsidR="00A47D79" w:rsidRDefault="00A47D79" w:rsidP="00496875">
            <w:pPr>
              <w:rPr>
                <w:szCs w:val="21"/>
              </w:rPr>
            </w:pPr>
          </w:p>
          <w:p w14:paraId="6E7DF1A8" w14:textId="67EF2138" w:rsidR="007D2F34" w:rsidRDefault="007D2F34" w:rsidP="00496875">
            <w:pPr>
              <w:rPr>
                <w:szCs w:val="21"/>
              </w:rPr>
            </w:pPr>
          </w:p>
          <w:p w14:paraId="5BDA3E8E" w14:textId="77777777" w:rsidR="008C470E" w:rsidRDefault="008C470E" w:rsidP="00496875">
            <w:pPr>
              <w:rPr>
                <w:rFonts w:hint="eastAsia"/>
                <w:szCs w:val="21"/>
              </w:rPr>
            </w:pPr>
          </w:p>
          <w:p w14:paraId="0AAC0B4B" w14:textId="77777777" w:rsidR="007D2F34" w:rsidRPr="00FB7F51" w:rsidRDefault="007D2F34" w:rsidP="00496875">
            <w:pPr>
              <w:rPr>
                <w:rFonts w:hint="eastAsia"/>
                <w:szCs w:val="21"/>
              </w:rPr>
            </w:pPr>
          </w:p>
          <w:p w14:paraId="687786BD" w14:textId="60F3E4BD" w:rsidR="009716BC" w:rsidRDefault="00F911B8" w:rsidP="00A47D79">
            <w:pPr>
              <w:pStyle w:val="a4"/>
              <w:numPr>
                <w:ilvl w:val="0"/>
                <w:numId w:val="1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データ送信先として</w:t>
            </w:r>
            <w:r w:rsidR="009716BC">
              <w:rPr>
                <w:rFonts w:hint="eastAsia"/>
              </w:rPr>
              <w:t xml:space="preserve"> </w:t>
            </w:r>
            <w:r w:rsidR="009716BC" w:rsidRPr="009716BC">
              <w:rPr>
                <w:rFonts w:hint="eastAsia"/>
                <w:szCs w:val="21"/>
              </w:rPr>
              <w:t>SINET</w:t>
            </w:r>
            <w:r w:rsidR="009716BC">
              <w:rPr>
                <w:rFonts w:hint="eastAsia"/>
                <w:szCs w:val="21"/>
              </w:rPr>
              <w:t>の</w:t>
            </w:r>
            <w:r w:rsidR="009716BC" w:rsidRPr="009716BC">
              <w:rPr>
                <w:rFonts w:hint="eastAsia"/>
                <w:szCs w:val="21"/>
              </w:rPr>
              <w:t>「クラウド接続サービス」</w:t>
            </w:r>
          </w:p>
          <w:p w14:paraId="4ABF2331" w14:textId="079B0FA3" w:rsidR="00F21A2F" w:rsidRDefault="009716BC" w:rsidP="00A47D79">
            <w:pPr>
              <w:pStyle w:val="a4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716BC">
              <w:rPr>
                <w:szCs w:val="21"/>
              </w:rPr>
              <w:t>https://www.sinet.ad.jp/connect_service/service/cloud_connection</w:t>
            </w:r>
            <w:r>
              <w:rPr>
                <w:rFonts w:hint="eastAsia"/>
                <w:szCs w:val="21"/>
              </w:rPr>
              <w:t>）</w:t>
            </w:r>
            <w:r w:rsidR="00575E9E">
              <w:rPr>
                <w:rFonts w:hint="eastAsia"/>
                <w:szCs w:val="21"/>
              </w:rPr>
              <w:t>を利用する</w:t>
            </w:r>
          </w:p>
          <w:p w14:paraId="41FC17C6" w14:textId="74EC83D2" w:rsidR="00575E9E" w:rsidRPr="00F911B8" w:rsidDel="00C572C2" w:rsidRDefault="00575E9E" w:rsidP="00A47D79">
            <w:pPr>
              <w:pStyle w:val="a4"/>
              <w:numPr>
                <w:ilvl w:val="0"/>
                <w:numId w:val="1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データ送信先として</w:t>
            </w:r>
            <w:r w:rsidR="009716BC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mdx</w:t>
            </w:r>
            <w:r w:rsidR="009716BC">
              <w:rPr>
                <w:rFonts w:hint="eastAsia"/>
                <w:szCs w:val="21"/>
              </w:rPr>
              <w:t>」</w:t>
            </w:r>
            <w:r w:rsidRPr="00F911B8">
              <w:rPr>
                <w:rFonts w:hint="eastAsia"/>
                <w:szCs w:val="21"/>
              </w:rPr>
              <w:t>（</w:t>
            </w:r>
            <w:r w:rsidRPr="00F911B8">
              <w:rPr>
                <w:rFonts w:hint="eastAsia"/>
                <w:szCs w:val="21"/>
              </w:rPr>
              <w:t>https://mdx.jp/</w:t>
            </w:r>
            <w:r w:rsidRPr="00F911B8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を利用する</w:t>
            </w:r>
          </w:p>
        </w:tc>
      </w:tr>
      <w:tr w:rsidR="006B4C81" w14:paraId="42818F08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3F2" w14:textId="1A5C5D77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モバイル網利用計画</w:t>
            </w:r>
          </w:p>
        </w:tc>
      </w:tr>
      <w:tr w:rsidR="006B4C81" w14:paraId="38291C50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922" w14:textId="60D05932" w:rsidR="003E3266" w:rsidRDefault="00F21A2F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実験スケジュールに合わせた</w:t>
            </w:r>
            <w:r w:rsidRPr="005802E7">
              <w:rPr>
                <w:i/>
                <w:color w:val="A6A6A6" w:themeColor="background1" w:themeShade="A6"/>
                <w:sz w:val="20"/>
                <w:u w:val="single"/>
              </w:rPr>
              <w:t>SIM</w:t>
            </w:r>
            <w:r w:rsidRPr="005802E7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カードの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利用計画、および想定されるデータ通信量の推移についてご記載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4DD1CD49" w14:textId="0B9CF47F" w:rsidR="00542B0E" w:rsidRPr="00FB7F51" w:rsidRDefault="003E3266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（例：利用開始時～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9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月までは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カード搭載端末を□台稼働。通信量は■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月予定。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10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月以降は端末を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台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増台予定。通信量は◆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月に増加見通し。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2023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4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月以降は端末を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台に削減予定。通信料は</w:t>
            </w:r>
            <w:r w:rsidR="008317A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color w:val="A6A6A6" w:themeColor="background1" w:themeShade="A6"/>
                <w:sz w:val="20"/>
                <w:u w:val="single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 w:rsidR="008317A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月に減少見通し。</w:t>
            </w:r>
            <w:r w:rsidR="00542B0E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）</w:t>
            </w:r>
          </w:p>
          <w:p w14:paraId="2DD1A791" w14:textId="398B0D99" w:rsidR="006B4C81" w:rsidRDefault="006B4C81" w:rsidP="00496875">
            <w:pPr>
              <w:rPr>
                <w:szCs w:val="21"/>
              </w:rPr>
            </w:pPr>
          </w:p>
          <w:p w14:paraId="6B22917E" w14:textId="77777777" w:rsidR="00FB7F51" w:rsidRDefault="00FB7F51" w:rsidP="00496875">
            <w:pPr>
              <w:rPr>
                <w:szCs w:val="21"/>
              </w:rPr>
            </w:pPr>
          </w:p>
          <w:p w14:paraId="42A1117F" w14:textId="64BABE47" w:rsidR="008C470E" w:rsidRPr="00FB7F51" w:rsidDel="00C572C2" w:rsidRDefault="008C470E" w:rsidP="00496875">
            <w:pPr>
              <w:rPr>
                <w:rFonts w:hint="eastAsia"/>
                <w:szCs w:val="21"/>
              </w:rPr>
            </w:pPr>
          </w:p>
        </w:tc>
      </w:tr>
      <w:tr w:rsidR="006B4C81" w14:paraId="0EA680D6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18D" w14:textId="1259DFE3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SIM</w:t>
            </w:r>
            <w:r>
              <w:rPr>
                <w:rFonts w:hint="eastAsia"/>
                <w:szCs w:val="21"/>
              </w:rPr>
              <w:t>カード申込予定枚数</w:t>
            </w:r>
          </w:p>
        </w:tc>
      </w:tr>
      <w:tr w:rsidR="006B4C81" w14:paraId="199E9DE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182" w14:textId="3658F7D8" w:rsidR="00542B0E" w:rsidRDefault="00542B0E" w:rsidP="00542B0E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上記「モバイル網利用計画」に応じて、利用計画に合わせた枚数を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ご記載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0E28D989" w14:textId="0CD036B2" w:rsidR="00542B0E" w:rsidRPr="003700B1" w:rsidRDefault="00542B0E" w:rsidP="00542B0E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実験計画の進行により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SINET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カード利用数が増える予定の場合は、適宜枠を増やして記載をお願いいたします。本欄の記載内容に応じ、利用申請時に照会を行う場合がございます。</w:t>
            </w:r>
          </w:p>
          <w:p w14:paraId="02EB9B76" w14:textId="44C431F4" w:rsidR="003700B1" w:rsidRDefault="00542B0E" w:rsidP="00542B0E">
            <w:pPr>
              <w:rPr>
                <w:ins w:id="1" w:author="作成者"/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（例：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4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月利用開始分：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6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枚、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2022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年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月利用開始分：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12</w:t>
            </w:r>
            <w:r w:rsidR="003700B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枚）</w:t>
            </w:r>
          </w:p>
          <w:p w14:paraId="56AC5D33" w14:textId="42E0F4CD" w:rsidR="00773FEA" w:rsidRPr="00773FEA" w:rsidRDefault="00773FEA" w:rsidP="00773FEA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本基盤全体で発行可能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カードの上限を設けております。顕著に希望枚数が多い場合（目安として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20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枚以上）は以下対応を実施する場合がございますので、ご了承の程お願いいたします。</w:t>
            </w:r>
          </w:p>
          <w:p w14:paraId="2D8047AB" w14:textId="77777777" w:rsidR="00773FEA" w:rsidRPr="00773FEA" w:rsidRDefault="00773FEA" w:rsidP="00773FEA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ab/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・発行後、数ヶ月利用実績のない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カードがございます場合、利用停止対応の可否についてご連絡いたします。</w:t>
            </w:r>
          </w:p>
          <w:p w14:paraId="2D4A324E" w14:textId="77777777" w:rsidR="00773FEA" w:rsidRPr="00773FEA" w:rsidRDefault="00773FEA" w:rsidP="00773FEA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ab/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・ご連絡が取れない場合、弊所判断で利用停止措置を取る場合がございます。</w:t>
            </w:r>
          </w:p>
          <w:p w14:paraId="1278A33F" w14:textId="77777777" w:rsidR="00773FEA" w:rsidRPr="00773FEA" w:rsidRDefault="00773FEA" w:rsidP="00773FEA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ab/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・中間報告書のご提出がない場合も、利用停止対応の可否について打診を差し上げる場合がございます。</w:t>
            </w:r>
          </w:p>
          <w:p w14:paraId="35BD3FDF" w14:textId="3F766AB0" w:rsidR="00575E9E" w:rsidRPr="00FB7F51" w:rsidRDefault="00773FEA" w:rsidP="00773FEA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また、実際の利用申請枚数と、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下記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利用計画枚数で大幅に差違が見られる場合、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本</w:t>
            </w:r>
            <w:r w:rsidRPr="00773FEA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参加提案書の再提出を依頼する場合があります。</w:t>
            </w:r>
          </w:p>
          <w:p w14:paraId="73CAC9C5" w14:textId="77777777" w:rsidR="00542B0E" w:rsidRPr="003700B1" w:rsidRDefault="00542B0E" w:rsidP="00496875">
            <w:pPr>
              <w:rPr>
                <w:szCs w:val="21"/>
              </w:rPr>
            </w:pPr>
          </w:p>
          <w:p w14:paraId="1F03BF03" w14:textId="11A93DA7" w:rsidR="00542B0E" w:rsidRDefault="003E3266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42B0E">
              <w:rPr>
                <w:rFonts w:hint="eastAsia"/>
                <w:szCs w:val="21"/>
              </w:rPr>
              <w:t>202</w:t>
            </w:r>
            <w:r w:rsidR="00F911B8">
              <w:rPr>
                <w:rFonts w:hint="eastAsia"/>
                <w:szCs w:val="21"/>
              </w:rPr>
              <w:t>4</w:t>
            </w:r>
            <w:r w:rsidR="00542B0E">
              <w:rPr>
                <w:rFonts w:hint="eastAsia"/>
                <w:szCs w:val="21"/>
              </w:rPr>
              <w:t>年</w:t>
            </w:r>
            <w:r w:rsidR="00542B0E">
              <w:rPr>
                <w:rFonts w:hint="eastAsia"/>
                <w:szCs w:val="21"/>
              </w:rPr>
              <w:t>__</w:t>
            </w:r>
            <w:r w:rsidR="00542B0E">
              <w:rPr>
                <w:rFonts w:hint="eastAsia"/>
                <w:szCs w:val="21"/>
              </w:rPr>
              <w:t>月利用開始分：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枚</w:t>
            </w:r>
          </w:p>
          <w:p w14:paraId="563064FA" w14:textId="59C85FF1" w:rsidR="00D2238A" w:rsidRPr="00BA016F" w:rsidDel="00C572C2" w:rsidRDefault="00D2238A" w:rsidP="00496875">
            <w:pPr>
              <w:rPr>
                <w:rFonts w:hint="eastAsia"/>
                <w:szCs w:val="21"/>
              </w:rPr>
            </w:pPr>
          </w:p>
        </w:tc>
      </w:tr>
      <w:tr w:rsidR="006B4C81" w14:paraId="0DF2341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30A" w14:textId="1ED74B62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SIM</w:t>
            </w:r>
            <w:r>
              <w:rPr>
                <w:rFonts w:hint="eastAsia"/>
                <w:szCs w:val="21"/>
              </w:rPr>
              <w:t>カード搭載予定端末</w:t>
            </w:r>
          </w:p>
        </w:tc>
      </w:tr>
      <w:tr w:rsidR="00F21A2F" w14:paraId="37856004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27F" w14:textId="7BB0B9B8" w:rsidR="00F21A2F" w:rsidRDefault="003E3266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利用端末が決定されている場合型番等をご記載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09D7B096" w14:textId="77777777" w:rsidR="003E3266" w:rsidRDefault="003E3266" w:rsidP="00496875">
            <w:pPr>
              <w:rPr>
                <w:szCs w:val="21"/>
              </w:rPr>
            </w:pPr>
          </w:p>
          <w:p w14:paraId="7FA351C8" w14:textId="369B9609" w:rsidR="008C470E" w:rsidRPr="00FB7F51" w:rsidRDefault="008C470E" w:rsidP="00496875">
            <w:pPr>
              <w:rPr>
                <w:rFonts w:hint="eastAsia"/>
                <w:szCs w:val="21"/>
              </w:rPr>
            </w:pPr>
          </w:p>
        </w:tc>
      </w:tr>
      <w:tr w:rsidR="00AA1262" w:rsidRPr="005C5301" w14:paraId="3B2AFB54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FE6" w14:textId="723BA0B6" w:rsidR="00AA1262" w:rsidRPr="00AA1262" w:rsidRDefault="00F21A2F">
            <w:pPr>
              <w:rPr>
                <w:sz w:val="20"/>
              </w:rPr>
            </w:pPr>
            <w:r>
              <w:rPr>
                <w:rFonts w:hint="eastAsia"/>
              </w:rPr>
              <w:t>SIM</w:t>
            </w:r>
            <w:r>
              <w:rPr>
                <w:rFonts w:hint="eastAsia"/>
              </w:rPr>
              <w:t>カード</w:t>
            </w:r>
            <w:r w:rsidR="00AA1262" w:rsidRPr="00AA1262">
              <w:t>利用地域</w:t>
            </w:r>
          </w:p>
        </w:tc>
      </w:tr>
      <w:tr w:rsidR="00F21A2F" w:rsidRPr="005C5301" w14:paraId="38D10009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66F" w14:textId="4507E87C" w:rsidR="00F21A2F" w:rsidRDefault="00F21A2F" w:rsidP="00496875"/>
          <w:p w14:paraId="5B6EC007" w14:textId="77777777" w:rsidR="008C470E" w:rsidRDefault="008C470E" w:rsidP="00496875">
            <w:pPr>
              <w:rPr>
                <w:rFonts w:hint="eastAsia"/>
              </w:rPr>
            </w:pPr>
          </w:p>
          <w:p w14:paraId="65924E41" w14:textId="2A399C76" w:rsidR="003E3266" w:rsidDel="006B4C81" w:rsidRDefault="003E3266" w:rsidP="00496875"/>
        </w:tc>
      </w:tr>
      <w:tr w:rsidR="00D613C2" w14:paraId="53FE45CD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2D6" w14:textId="2666EAFE" w:rsidR="00D613C2" w:rsidRPr="00AA1262" w:rsidRDefault="00D613C2">
            <w:r w:rsidRPr="00F911B8">
              <w:rPr>
                <w:szCs w:val="21"/>
              </w:rPr>
              <w:t>SINETStream</w:t>
            </w:r>
            <w:r w:rsidRPr="00F911B8" w:rsidDel="00F911B8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の利用希望</w:t>
            </w:r>
          </w:p>
        </w:tc>
      </w:tr>
      <w:tr w:rsidR="00D613C2" w14:paraId="2F080DBE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127" w14:textId="3C25EF7D" w:rsidR="00CC746B" w:rsidRDefault="00CC746B" w:rsidP="00CC746B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本基盤を介したデータの収集・蓄積・解析を行うプログラム開発</w:t>
            </w:r>
            <w:r w:rsidR="000E65D9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が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容易に</w:t>
            </w:r>
            <w:r w:rsidR="000E65D9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なるツールとして、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NII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が開発した広域データ収集・解析プログラム開発支援ソフトウェアパッケージ</w:t>
            </w:r>
            <w:r w:rsidR="005D452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「</w:t>
            </w:r>
            <w:del w:id="2" w:author="作成者">
              <w:r w:rsidRPr="00CC746B" w:rsidDel="005D4521">
                <w:rPr>
                  <w:rFonts w:hint="eastAsia"/>
                  <w:i/>
                  <w:color w:val="A6A6A6" w:themeColor="background1" w:themeShade="A6"/>
                  <w:sz w:val="20"/>
                  <w:u w:val="single"/>
                </w:rPr>
                <w:delText xml:space="preserve"> </w:delText>
              </w:r>
            </w:del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SINETStream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」（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https://www.sinetstream.net/</w:t>
            </w:r>
            <w:r w:rsidRPr="00CC746B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）を提供しています。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利用を希望する場合、下記にチェック下さい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71CE59A5" w14:textId="77777777" w:rsidR="00D2238A" w:rsidRPr="0045612E" w:rsidRDefault="00D2238A" w:rsidP="00CC746B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</w:p>
          <w:p w14:paraId="38019042" w14:textId="5A51C1CA" w:rsidR="00D613C2" w:rsidRPr="00D2238A" w:rsidRDefault="00CC746B">
            <w:r>
              <w:rPr>
                <w:rFonts w:hint="eastAsia"/>
                <w:szCs w:val="21"/>
              </w:rPr>
              <w:t xml:space="preserve">□　</w:t>
            </w:r>
            <w:r w:rsidRPr="009066F0">
              <w:rPr>
                <w:szCs w:val="21"/>
              </w:rPr>
              <w:t>SINETStream</w:t>
            </w:r>
            <w:r>
              <w:rPr>
                <w:rFonts w:hint="eastAsia"/>
                <w:szCs w:val="21"/>
              </w:rPr>
              <w:t>の利用を希望する</w:t>
            </w:r>
          </w:p>
        </w:tc>
      </w:tr>
      <w:tr w:rsidR="00AA1262" w14:paraId="4787A7AD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02" w14:textId="5FCD928D" w:rsidR="00AA1262" w:rsidRPr="005C5301" w:rsidRDefault="00F21A2F">
            <w:pPr>
              <w:rPr>
                <w:sz w:val="20"/>
              </w:rPr>
            </w:pPr>
            <w:r w:rsidRPr="00AA1262">
              <w:t>特記事項</w:t>
            </w:r>
          </w:p>
        </w:tc>
      </w:tr>
      <w:tr w:rsidR="00F21A2F" w14:paraId="709D6020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66C" w14:textId="0F062C0F" w:rsidR="00F21A2F" w:rsidRPr="00FB7F51" w:rsidRDefault="00F21A2F" w:rsidP="00496875">
            <w:pPr>
              <w:rPr>
                <w:i/>
                <w:u w:val="single"/>
              </w:rPr>
            </w:pP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利用地域における電波状況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や搭載端末の利用制限事項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等、付記が必要な事柄があればご記載下さい。</w:t>
            </w:r>
          </w:p>
          <w:p w14:paraId="7DD3FFAA" w14:textId="77777777" w:rsidR="00F21A2F" w:rsidRDefault="00F21A2F" w:rsidP="00496875"/>
          <w:p w14:paraId="6B49A1A6" w14:textId="77777777" w:rsidR="00F21A2F" w:rsidRDefault="00F21A2F" w:rsidP="00496875"/>
          <w:p w14:paraId="22B40E82" w14:textId="3E3751CB" w:rsidR="008C470E" w:rsidRPr="00AA1262" w:rsidRDefault="008C470E" w:rsidP="00496875">
            <w:pPr>
              <w:rPr>
                <w:rFonts w:hint="eastAsia"/>
              </w:rPr>
            </w:pPr>
          </w:p>
        </w:tc>
      </w:tr>
    </w:tbl>
    <w:p w14:paraId="456763A8" w14:textId="77777777" w:rsidR="00D749EB" w:rsidRPr="00632DE0" w:rsidRDefault="00D749EB" w:rsidP="002746D3">
      <w:pPr>
        <w:widowControl/>
        <w:jc w:val="left"/>
      </w:pPr>
    </w:p>
    <w:sectPr w:rsidR="00D749EB" w:rsidRPr="00632DE0" w:rsidSect="005600D8">
      <w:footerReference w:type="default" r:id="rId8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0ACC" w14:textId="77777777" w:rsidR="00921ECA" w:rsidRDefault="00921ECA" w:rsidP="00995F30">
      <w:r>
        <w:separator/>
      </w:r>
    </w:p>
  </w:endnote>
  <w:endnote w:type="continuationSeparator" w:id="0">
    <w:p w14:paraId="0ED4C065" w14:textId="77777777" w:rsidR="00921ECA" w:rsidRDefault="00921ECA" w:rsidP="00995F30">
      <w:r>
        <w:continuationSeparator/>
      </w:r>
    </w:p>
  </w:endnote>
  <w:endnote w:type="continuationNotice" w:id="1">
    <w:p w14:paraId="0CB078F2" w14:textId="77777777" w:rsidR="00921ECA" w:rsidRDefault="0092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3A7CD77F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4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2663" w14:textId="77777777" w:rsidR="00921ECA" w:rsidRDefault="00921ECA" w:rsidP="00995F30">
      <w:r>
        <w:separator/>
      </w:r>
    </w:p>
  </w:footnote>
  <w:footnote w:type="continuationSeparator" w:id="0">
    <w:p w14:paraId="64265AFD" w14:textId="77777777" w:rsidR="00921ECA" w:rsidRDefault="00921ECA" w:rsidP="00995F30">
      <w:r>
        <w:continuationSeparator/>
      </w:r>
    </w:p>
  </w:footnote>
  <w:footnote w:type="continuationNotice" w:id="1">
    <w:p w14:paraId="1F20ACA8" w14:textId="77777777" w:rsidR="00921ECA" w:rsidRDefault="00921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EC5D65"/>
    <w:multiLevelType w:val="hybridMultilevel"/>
    <w:tmpl w:val="85A48C7A"/>
    <w:lvl w:ilvl="0" w:tplc="1A40605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279F9"/>
    <w:multiLevelType w:val="hybridMultilevel"/>
    <w:tmpl w:val="2DE62E82"/>
    <w:lvl w:ilvl="0" w:tplc="1A406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E65D9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C73F5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6D3"/>
    <w:rsid w:val="00274CC6"/>
    <w:rsid w:val="00284C39"/>
    <w:rsid w:val="0028506F"/>
    <w:rsid w:val="00293CD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700B1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3266"/>
    <w:rsid w:val="003E5DF5"/>
    <w:rsid w:val="003F6088"/>
    <w:rsid w:val="003F7493"/>
    <w:rsid w:val="004011A2"/>
    <w:rsid w:val="00404B7B"/>
    <w:rsid w:val="004104AA"/>
    <w:rsid w:val="0041113B"/>
    <w:rsid w:val="00417C17"/>
    <w:rsid w:val="00426DD3"/>
    <w:rsid w:val="00427337"/>
    <w:rsid w:val="0042733B"/>
    <w:rsid w:val="00430FE4"/>
    <w:rsid w:val="00434DE2"/>
    <w:rsid w:val="00435BAA"/>
    <w:rsid w:val="00440652"/>
    <w:rsid w:val="00445A67"/>
    <w:rsid w:val="00456043"/>
    <w:rsid w:val="0045612E"/>
    <w:rsid w:val="004811B7"/>
    <w:rsid w:val="00483132"/>
    <w:rsid w:val="004951F9"/>
    <w:rsid w:val="00496E3F"/>
    <w:rsid w:val="004A0BAE"/>
    <w:rsid w:val="004A349B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4858"/>
    <w:rsid w:val="00527757"/>
    <w:rsid w:val="00541520"/>
    <w:rsid w:val="00541C65"/>
    <w:rsid w:val="00542B0E"/>
    <w:rsid w:val="0055422D"/>
    <w:rsid w:val="005600D8"/>
    <w:rsid w:val="005638AF"/>
    <w:rsid w:val="00567C5C"/>
    <w:rsid w:val="00575E9E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5301"/>
    <w:rsid w:val="005C6238"/>
    <w:rsid w:val="005D1CF2"/>
    <w:rsid w:val="005D4521"/>
    <w:rsid w:val="005D4E34"/>
    <w:rsid w:val="005D5145"/>
    <w:rsid w:val="005E1E18"/>
    <w:rsid w:val="005F09C3"/>
    <w:rsid w:val="005F3272"/>
    <w:rsid w:val="005F5C21"/>
    <w:rsid w:val="006024C3"/>
    <w:rsid w:val="00604EC6"/>
    <w:rsid w:val="00605BC3"/>
    <w:rsid w:val="00617446"/>
    <w:rsid w:val="00623C7D"/>
    <w:rsid w:val="00624537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B4C81"/>
    <w:rsid w:val="006C5D84"/>
    <w:rsid w:val="006C6426"/>
    <w:rsid w:val="006C732F"/>
    <w:rsid w:val="006C7935"/>
    <w:rsid w:val="006D04EB"/>
    <w:rsid w:val="006D2F4F"/>
    <w:rsid w:val="006D33D4"/>
    <w:rsid w:val="006F4732"/>
    <w:rsid w:val="006F60D7"/>
    <w:rsid w:val="0071472F"/>
    <w:rsid w:val="00723B4B"/>
    <w:rsid w:val="0072510F"/>
    <w:rsid w:val="0074291D"/>
    <w:rsid w:val="00762E32"/>
    <w:rsid w:val="00763051"/>
    <w:rsid w:val="00773FEA"/>
    <w:rsid w:val="00781BE5"/>
    <w:rsid w:val="00787BFF"/>
    <w:rsid w:val="007A2738"/>
    <w:rsid w:val="007A46EA"/>
    <w:rsid w:val="007A6014"/>
    <w:rsid w:val="007A6A21"/>
    <w:rsid w:val="007B2650"/>
    <w:rsid w:val="007C21DE"/>
    <w:rsid w:val="007D2F34"/>
    <w:rsid w:val="007E1315"/>
    <w:rsid w:val="007F0A07"/>
    <w:rsid w:val="007F2C68"/>
    <w:rsid w:val="00811ACA"/>
    <w:rsid w:val="00814120"/>
    <w:rsid w:val="00816D2A"/>
    <w:rsid w:val="0081724F"/>
    <w:rsid w:val="0083054A"/>
    <w:rsid w:val="008317A6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B49A3"/>
    <w:rsid w:val="008C470E"/>
    <w:rsid w:val="008D79A3"/>
    <w:rsid w:val="008E0D2F"/>
    <w:rsid w:val="008E4132"/>
    <w:rsid w:val="008E454E"/>
    <w:rsid w:val="008F7A21"/>
    <w:rsid w:val="009066F0"/>
    <w:rsid w:val="00906F5C"/>
    <w:rsid w:val="0091187F"/>
    <w:rsid w:val="00921ECA"/>
    <w:rsid w:val="0092228B"/>
    <w:rsid w:val="0092690F"/>
    <w:rsid w:val="00934C62"/>
    <w:rsid w:val="0093726B"/>
    <w:rsid w:val="0094125B"/>
    <w:rsid w:val="0094125F"/>
    <w:rsid w:val="00952F7E"/>
    <w:rsid w:val="009716BC"/>
    <w:rsid w:val="00971C5C"/>
    <w:rsid w:val="009730BB"/>
    <w:rsid w:val="0099099B"/>
    <w:rsid w:val="00995F30"/>
    <w:rsid w:val="009F7F70"/>
    <w:rsid w:val="00A00D3E"/>
    <w:rsid w:val="00A01694"/>
    <w:rsid w:val="00A07AF4"/>
    <w:rsid w:val="00A103CB"/>
    <w:rsid w:val="00A3677F"/>
    <w:rsid w:val="00A36DEE"/>
    <w:rsid w:val="00A37A7A"/>
    <w:rsid w:val="00A47094"/>
    <w:rsid w:val="00A4790E"/>
    <w:rsid w:val="00A47D79"/>
    <w:rsid w:val="00A53710"/>
    <w:rsid w:val="00A56AF2"/>
    <w:rsid w:val="00A6201E"/>
    <w:rsid w:val="00A62FC7"/>
    <w:rsid w:val="00A66322"/>
    <w:rsid w:val="00A90EB7"/>
    <w:rsid w:val="00A926FA"/>
    <w:rsid w:val="00A93D13"/>
    <w:rsid w:val="00A96B7E"/>
    <w:rsid w:val="00AA084C"/>
    <w:rsid w:val="00AA1262"/>
    <w:rsid w:val="00AA5832"/>
    <w:rsid w:val="00AB1F3B"/>
    <w:rsid w:val="00AB2027"/>
    <w:rsid w:val="00AC062C"/>
    <w:rsid w:val="00AC3E69"/>
    <w:rsid w:val="00AD65A4"/>
    <w:rsid w:val="00AD7E4B"/>
    <w:rsid w:val="00AE263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A016F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572C2"/>
    <w:rsid w:val="00C63DB6"/>
    <w:rsid w:val="00C83F9B"/>
    <w:rsid w:val="00C867F0"/>
    <w:rsid w:val="00C92269"/>
    <w:rsid w:val="00C92C5C"/>
    <w:rsid w:val="00CA4533"/>
    <w:rsid w:val="00CA6D19"/>
    <w:rsid w:val="00CB62B4"/>
    <w:rsid w:val="00CC359E"/>
    <w:rsid w:val="00CC746B"/>
    <w:rsid w:val="00CD5F36"/>
    <w:rsid w:val="00CE082A"/>
    <w:rsid w:val="00CF4ECA"/>
    <w:rsid w:val="00D06F0E"/>
    <w:rsid w:val="00D07C0F"/>
    <w:rsid w:val="00D12498"/>
    <w:rsid w:val="00D1568F"/>
    <w:rsid w:val="00D165D4"/>
    <w:rsid w:val="00D20364"/>
    <w:rsid w:val="00D2238A"/>
    <w:rsid w:val="00D40A22"/>
    <w:rsid w:val="00D463DA"/>
    <w:rsid w:val="00D51872"/>
    <w:rsid w:val="00D5585F"/>
    <w:rsid w:val="00D56D60"/>
    <w:rsid w:val="00D5770F"/>
    <w:rsid w:val="00D613C2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01A9"/>
    <w:rsid w:val="00E120F3"/>
    <w:rsid w:val="00E15DAC"/>
    <w:rsid w:val="00E23D8D"/>
    <w:rsid w:val="00E276AC"/>
    <w:rsid w:val="00E44545"/>
    <w:rsid w:val="00E61A0E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1A2F"/>
    <w:rsid w:val="00F24E0C"/>
    <w:rsid w:val="00F2694C"/>
    <w:rsid w:val="00F41C64"/>
    <w:rsid w:val="00F51229"/>
    <w:rsid w:val="00F5259D"/>
    <w:rsid w:val="00F5639F"/>
    <w:rsid w:val="00F57D04"/>
    <w:rsid w:val="00F6709C"/>
    <w:rsid w:val="00F672D0"/>
    <w:rsid w:val="00F82DB4"/>
    <w:rsid w:val="00F84F03"/>
    <w:rsid w:val="00F8543C"/>
    <w:rsid w:val="00F911B8"/>
    <w:rsid w:val="00F92F0E"/>
    <w:rsid w:val="00F95C4B"/>
    <w:rsid w:val="00FA4908"/>
    <w:rsid w:val="00FB7F51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2FAA-AF71-424D-BA5F-B40CE29E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2024-03-22T08:06:00Z</dcterms:created>
  <dcterms:modified xsi:type="dcterms:W3CDTF">2024-03-22T08:20:00Z</dcterms:modified>
</cp:coreProperties>
</file>